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00" w:lineRule="exact"/>
        <w:ind w:left="0" w:leftChars="0" w:firstLine="0" w:firstLineChars="0"/>
        <w:jc w:val="center"/>
        <w:textAlignment w:val="baseline"/>
        <w:rPr>
          <w:rFonts w:hint="eastAsia"/>
          <w:b/>
          <w:bCs/>
          <w:sz w:val="44"/>
          <w:szCs w:val="44"/>
        </w:rPr>
      </w:pPr>
      <w:r>
        <w:rPr>
          <w:rFonts w:hint="eastAsia"/>
          <w:b/>
          <w:bCs/>
          <w:sz w:val="44"/>
          <w:szCs w:val="44"/>
        </w:rPr>
        <w:t>遵义市红花岗区</w:t>
      </w:r>
      <w:r>
        <w:rPr>
          <w:rFonts w:hint="eastAsia" w:ascii="Times New Roman" w:hAnsi="Times New Roman" w:eastAsia="宋体" w:cs="Times New Roman"/>
          <w:b/>
          <w:bCs/>
          <w:sz w:val="44"/>
          <w:szCs w:val="44"/>
        </w:rPr>
        <w:t>科</w:t>
      </w:r>
      <w:r>
        <w:rPr>
          <w:rFonts w:hint="eastAsia" w:ascii="Times New Roman" w:hAnsi="Times New Roman" w:eastAsia="宋体" w:cs="Times New Roman"/>
          <w:b/>
          <w:bCs/>
          <w:sz w:val="44"/>
          <w:szCs w:val="44"/>
          <w:lang w:eastAsia="zh-CN"/>
        </w:rPr>
        <w:t>技与大数据</w:t>
      </w:r>
      <w:r>
        <w:rPr>
          <w:rFonts w:hint="eastAsia"/>
          <w:b/>
          <w:bCs/>
          <w:sz w:val="44"/>
          <w:szCs w:val="44"/>
        </w:rPr>
        <w:t>局</w:t>
      </w:r>
    </w:p>
    <w:p>
      <w:pPr>
        <w:keepNext w:val="0"/>
        <w:keepLines w:val="0"/>
        <w:pageBreakBefore w:val="0"/>
        <w:widowControl w:val="0"/>
        <w:kinsoku/>
        <w:wordWrap/>
        <w:overflowPunct/>
        <w:topLinePunct w:val="0"/>
        <w:autoSpaceDE/>
        <w:autoSpaceDN/>
        <w:bidi w:val="0"/>
        <w:adjustRightInd/>
        <w:spacing w:line="500" w:lineRule="exact"/>
        <w:ind w:left="0" w:leftChars="0" w:firstLine="0" w:firstLineChars="0"/>
        <w:jc w:val="center"/>
        <w:textAlignment w:val="baseline"/>
        <w:rPr>
          <w:rFonts w:hint="eastAsia"/>
          <w:b/>
          <w:bCs/>
          <w:sz w:val="44"/>
          <w:szCs w:val="44"/>
          <w:lang w:val="en-US" w:eastAsia="zh-CN"/>
        </w:rPr>
      </w:pPr>
      <w:r>
        <w:rPr>
          <w:rFonts w:hint="eastAsia"/>
          <w:b/>
          <w:bCs/>
          <w:sz w:val="44"/>
          <w:szCs w:val="44"/>
        </w:rPr>
        <w:t>遵义市红花岗区人民医院科技合作</w:t>
      </w:r>
      <w:r>
        <w:rPr>
          <w:rFonts w:hint="eastAsia"/>
          <w:b/>
          <w:bCs/>
          <w:sz w:val="44"/>
          <w:szCs w:val="44"/>
          <w:lang w:val="en-US" w:eastAsia="zh-CN"/>
        </w:rPr>
        <w:t>项目申报指南</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0" w:firstLineChars="0"/>
        <w:jc w:val="center"/>
        <w:textAlignment w:val="baseline"/>
        <w:rPr>
          <w:rStyle w:val="10"/>
          <w:rFonts w:ascii="仿宋" w:hAnsi="仿宋" w:eastAsia="仿宋"/>
          <w:b/>
          <w:i w:val="0"/>
          <w:caps w:val="0"/>
          <w:spacing w:val="0"/>
          <w:w w:val="10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0" w:firstLineChars="0"/>
        <w:jc w:val="left"/>
        <w:textAlignment w:val="baseline"/>
        <w:rPr>
          <w:rStyle w:val="10"/>
          <w:rFonts w:ascii="黑体" w:hAnsi="黑体" w:eastAsia="黑体" w:cs="Times New Roman"/>
          <w:b w:val="0"/>
          <w:bCs/>
          <w:i w:val="0"/>
          <w:caps w:val="0"/>
          <w:spacing w:val="0"/>
          <w:w w:val="100"/>
          <w:kern w:val="2"/>
          <w:sz w:val="32"/>
          <w:szCs w:val="32"/>
          <w:lang w:val="en-US" w:eastAsia="zh-CN" w:bidi="ar-SA"/>
        </w:rPr>
      </w:pPr>
      <w:r>
        <w:rPr>
          <w:rStyle w:val="10"/>
          <w:rFonts w:ascii="黑体" w:hAnsi="黑体" w:eastAsia="黑体" w:cs="Times New Roman"/>
          <w:b w:val="0"/>
          <w:bCs/>
          <w:i w:val="0"/>
          <w:caps w:val="0"/>
          <w:spacing w:val="0"/>
          <w:w w:val="100"/>
          <w:kern w:val="2"/>
          <w:sz w:val="32"/>
          <w:szCs w:val="32"/>
          <w:lang w:val="en-US" w:eastAsia="zh-CN" w:bidi="ar-SA"/>
        </w:rPr>
        <w:t>一、项目宗旨</w:t>
      </w:r>
    </w:p>
    <w:p>
      <w:pPr>
        <w:keepNext w:val="0"/>
        <w:keepLines w:val="0"/>
        <w:pageBreakBefore w:val="0"/>
        <w:widowControl w:val="0"/>
        <w:kinsoku/>
        <w:wordWrap/>
        <w:overflowPunct/>
        <w:topLinePunct w:val="0"/>
        <w:autoSpaceDE/>
        <w:autoSpaceDN/>
        <w:bidi w:val="0"/>
        <w:adjustRightInd/>
        <w:spacing w:line="500" w:lineRule="exact"/>
        <w:ind w:left="0" w:leftChars="0" w:firstLine="0" w:firstLineChars="0"/>
        <w:jc w:val="both"/>
        <w:textAlignment w:val="baseline"/>
        <w:rPr>
          <w:rStyle w:val="10"/>
          <w:rFonts w:ascii="仿宋" w:hAnsi="仿宋" w:eastAsia="仿宋"/>
          <w:b w:val="0"/>
          <w:i w:val="0"/>
          <w:caps w:val="0"/>
          <w:spacing w:val="0"/>
          <w:w w:val="100"/>
          <w:kern w:val="2"/>
          <w:sz w:val="28"/>
          <w:szCs w:val="28"/>
          <w:lang w:val="en-US" w:eastAsia="zh-CN" w:bidi="ar-SA"/>
        </w:rPr>
      </w:pPr>
      <w:r>
        <w:rPr>
          <w:rFonts w:hint="eastAsia" w:ascii="宋体" w:hAnsi="宋体"/>
          <w:color w:val="auto"/>
          <w:sz w:val="24"/>
          <w:szCs w:val="24"/>
          <w:lang w:val="en-US" w:eastAsia="zh-CN"/>
        </w:rPr>
        <w:t xml:space="preserve">     </w:t>
      </w:r>
      <w:r>
        <w:rPr>
          <w:rStyle w:val="10"/>
          <w:rFonts w:ascii="仿宋" w:hAnsi="仿宋" w:eastAsia="仿宋"/>
          <w:b w:val="0"/>
          <w:i w:val="0"/>
          <w:caps w:val="0"/>
          <w:spacing w:val="0"/>
          <w:w w:val="100"/>
          <w:kern w:val="2"/>
          <w:sz w:val="28"/>
          <w:szCs w:val="28"/>
          <w:lang w:val="en-US" w:eastAsia="zh-CN" w:bidi="ar-SA"/>
        </w:rPr>
        <w:t>为推动我</w:t>
      </w:r>
      <w:r>
        <w:rPr>
          <w:rStyle w:val="10"/>
          <w:rFonts w:hint="eastAsia" w:ascii="仿宋" w:hAnsi="仿宋" w:eastAsia="仿宋"/>
          <w:b w:val="0"/>
          <w:i w:val="0"/>
          <w:caps w:val="0"/>
          <w:spacing w:val="0"/>
          <w:w w:val="100"/>
          <w:kern w:val="2"/>
          <w:sz w:val="28"/>
          <w:szCs w:val="28"/>
          <w:lang w:val="en-US" w:eastAsia="zh-CN" w:bidi="ar-SA"/>
        </w:rPr>
        <w:t>区</w:t>
      </w:r>
      <w:r>
        <w:rPr>
          <w:rStyle w:val="10"/>
          <w:rFonts w:ascii="仿宋" w:hAnsi="仿宋" w:eastAsia="仿宋"/>
          <w:b w:val="0"/>
          <w:i w:val="0"/>
          <w:caps w:val="0"/>
          <w:spacing w:val="0"/>
          <w:w w:val="100"/>
          <w:kern w:val="2"/>
          <w:sz w:val="28"/>
          <w:szCs w:val="28"/>
          <w:lang w:val="en-US" w:eastAsia="zh-CN" w:bidi="ar-SA"/>
        </w:rPr>
        <w:t>大健康医药产业快速发展，开展创新科技探索，加强</w:t>
      </w:r>
      <w:r>
        <w:rPr>
          <w:rStyle w:val="10"/>
          <w:rFonts w:hint="eastAsia" w:ascii="仿宋" w:hAnsi="仿宋" w:eastAsia="仿宋"/>
          <w:b w:val="0"/>
          <w:i w:val="0"/>
          <w:caps w:val="0"/>
          <w:spacing w:val="0"/>
          <w:w w:val="100"/>
          <w:kern w:val="2"/>
          <w:sz w:val="28"/>
          <w:szCs w:val="28"/>
          <w:lang w:val="en-US" w:eastAsia="zh-CN" w:bidi="ar-SA"/>
        </w:rPr>
        <w:t>区</w:t>
      </w:r>
      <w:r>
        <w:rPr>
          <w:rStyle w:val="10"/>
          <w:rFonts w:ascii="仿宋" w:hAnsi="仿宋" w:eastAsia="仿宋"/>
          <w:b w:val="0"/>
          <w:i w:val="0"/>
          <w:caps w:val="0"/>
          <w:spacing w:val="0"/>
          <w:w w:val="100"/>
          <w:kern w:val="2"/>
          <w:sz w:val="28"/>
          <w:szCs w:val="28"/>
          <w:lang w:val="en-US" w:eastAsia="zh-CN" w:bidi="ar-SA"/>
        </w:rPr>
        <w:t>院合作，深化医教、产学研融合，提升</w:t>
      </w:r>
      <w:r>
        <w:rPr>
          <w:rStyle w:val="10"/>
          <w:rFonts w:hint="eastAsia" w:ascii="仿宋" w:hAnsi="仿宋" w:eastAsia="仿宋"/>
          <w:b w:val="0"/>
          <w:i w:val="0"/>
          <w:caps w:val="0"/>
          <w:spacing w:val="0"/>
          <w:w w:val="100"/>
          <w:kern w:val="2"/>
          <w:sz w:val="28"/>
          <w:szCs w:val="28"/>
          <w:lang w:val="en-US" w:eastAsia="zh-CN" w:bidi="ar-SA"/>
        </w:rPr>
        <w:t>我</w:t>
      </w:r>
      <w:r>
        <w:rPr>
          <w:rStyle w:val="10"/>
          <w:rFonts w:ascii="仿宋" w:hAnsi="仿宋" w:eastAsia="仿宋"/>
          <w:b w:val="0"/>
          <w:i w:val="0"/>
          <w:caps w:val="0"/>
          <w:spacing w:val="0"/>
          <w:w w:val="100"/>
          <w:kern w:val="2"/>
          <w:sz w:val="28"/>
          <w:szCs w:val="28"/>
          <w:lang w:val="en-US" w:eastAsia="zh-CN" w:bidi="ar-SA"/>
        </w:rPr>
        <w:t>院的人才培养、科</w:t>
      </w:r>
      <w:r>
        <w:rPr>
          <w:rStyle w:val="10"/>
          <w:rFonts w:hint="eastAsia" w:ascii="仿宋" w:hAnsi="仿宋" w:eastAsia="仿宋"/>
          <w:b w:val="0"/>
          <w:i w:val="0"/>
          <w:caps w:val="0"/>
          <w:spacing w:val="0"/>
          <w:w w:val="100"/>
          <w:kern w:val="2"/>
          <w:sz w:val="28"/>
          <w:szCs w:val="28"/>
          <w:lang w:val="en-US" w:eastAsia="zh-CN" w:bidi="ar-SA"/>
        </w:rPr>
        <w:t>技创新和社会服务能力，根据《遵义市红花岗区科技与大数据局 遵义市红花岗区人民医院合作协议书》，由</w:t>
      </w:r>
      <w:r>
        <w:rPr>
          <w:rStyle w:val="10"/>
          <w:rFonts w:ascii="仿宋" w:hAnsi="仿宋" w:eastAsia="仿宋"/>
          <w:b w:val="0"/>
          <w:i w:val="0"/>
          <w:caps w:val="0"/>
          <w:spacing w:val="0"/>
          <w:w w:val="100"/>
          <w:kern w:val="2"/>
          <w:sz w:val="28"/>
          <w:szCs w:val="28"/>
          <w:lang w:val="en-US" w:eastAsia="zh-CN" w:bidi="ar-SA"/>
        </w:rPr>
        <w:t>遵义市</w:t>
      </w:r>
      <w:r>
        <w:rPr>
          <w:rStyle w:val="10"/>
          <w:rFonts w:hint="eastAsia" w:ascii="仿宋" w:hAnsi="仿宋" w:eastAsia="仿宋"/>
          <w:b w:val="0"/>
          <w:i w:val="0"/>
          <w:caps w:val="0"/>
          <w:spacing w:val="0"/>
          <w:w w:val="100"/>
          <w:kern w:val="2"/>
          <w:sz w:val="28"/>
          <w:szCs w:val="28"/>
          <w:lang w:val="en-US" w:eastAsia="zh-CN" w:bidi="ar-SA"/>
        </w:rPr>
        <w:t>红花岗区科技与大数据局</w:t>
      </w:r>
      <w:r>
        <w:rPr>
          <w:rStyle w:val="10"/>
          <w:rFonts w:ascii="仿宋" w:hAnsi="仿宋" w:eastAsia="仿宋"/>
          <w:b w:val="0"/>
          <w:i w:val="0"/>
          <w:caps w:val="0"/>
          <w:spacing w:val="0"/>
          <w:w w:val="100"/>
          <w:kern w:val="2"/>
          <w:sz w:val="28"/>
          <w:szCs w:val="28"/>
          <w:lang w:val="en-US" w:eastAsia="zh-CN" w:bidi="ar-SA"/>
        </w:rPr>
        <w:t>监督和指导，设立“</w:t>
      </w:r>
      <w:r>
        <w:rPr>
          <w:rStyle w:val="10"/>
          <w:rFonts w:hint="eastAsia" w:ascii="仿宋" w:hAnsi="仿宋" w:eastAsia="仿宋"/>
          <w:b w:val="0"/>
          <w:i w:val="0"/>
          <w:caps w:val="0"/>
          <w:spacing w:val="0"/>
          <w:w w:val="100"/>
          <w:kern w:val="2"/>
          <w:sz w:val="28"/>
          <w:szCs w:val="28"/>
          <w:lang w:val="en-US" w:eastAsia="zh-CN" w:bidi="ar-SA"/>
        </w:rPr>
        <w:t>区</w:t>
      </w:r>
      <w:r>
        <w:rPr>
          <w:rStyle w:val="10"/>
          <w:rFonts w:ascii="仿宋" w:hAnsi="仿宋" w:eastAsia="仿宋"/>
          <w:b w:val="0"/>
          <w:i w:val="0"/>
          <w:caps w:val="0"/>
          <w:spacing w:val="0"/>
          <w:w w:val="100"/>
          <w:kern w:val="2"/>
          <w:sz w:val="28"/>
          <w:szCs w:val="28"/>
          <w:lang w:val="en-US" w:eastAsia="zh-CN" w:bidi="ar-SA"/>
        </w:rPr>
        <w:t>院联合</w:t>
      </w:r>
      <w:r>
        <w:rPr>
          <w:rStyle w:val="10"/>
          <w:rFonts w:hint="eastAsia" w:ascii="仿宋" w:hAnsi="仿宋" w:eastAsia="仿宋"/>
          <w:b w:val="0"/>
          <w:i w:val="0"/>
          <w:caps w:val="0"/>
          <w:spacing w:val="0"/>
          <w:w w:val="100"/>
          <w:kern w:val="2"/>
          <w:sz w:val="28"/>
          <w:szCs w:val="28"/>
          <w:lang w:val="en-US" w:eastAsia="zh-CN" w:bidi="ar-SA"/>
        </w:rPr>
        <w:t>科技项目</w:t>
      </w:r>
      <w:r>
        <w:rPr>
          <w:rStyle w:val="10"/>
          <w:rFonts w:ascii="仿宋" w:hAnsi="仿宋" w:eastAsia="仿宋"/>
          <w:b w:val="0"/>
          <w:i w:val="0"/>
          <w:caps w:val="0"/>
          <w:spacing w:val="0"/>
          <w:w w:val="100"/>
          <w:kern w:val="2"/>
          <w:sz w:val="28"/>
          <w:szCs w:val="28"/>
          <w:lang w:val="en-US" w:eastAsia="zh-CN" w:bidi="ar-SA"/>
        </w:rPr>
        <w:t>资金”科技合作项目。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0" w:firstLineChars="0"/>
        <w:jc w:val="left"/>
        <w:textAlignment w:val="baseline"/>
        <w:rPr>
          <w:rStyle w:val="10"/>
          <w:rFonts w:ascii="黑体" w:hAnsi="黑体" w:eastAsia="黑体" w:cs="Times New Roman"/>
          <w:b w:val="0"/>
          <w:bCs/>
          <w:i w:val="0"/>
          <w:caps w:val="0"/>
          <w:spacing w:val="0"/>
          <w:w w:val="100"/>
          <w:kern w:val="2"/>
          <w:sz w:val="32"/>
          <w:szCs w:val="32"/>
          <w:lang w:val="en-US" w:eastAsia="zh-CN" w:bidi="ar-SA"/>
        </w:rPr>
      </w:pPr>
      <w:r>
        <w:rPr>
          <w:rStyle w:val="10"/>
          <w:rFonts w:ascii="黑体" w:hAnsi="黑体" w:eastAsia="黑体" w:cs="Times New Roman"/>
          <w:b w:val="0"/>
          <w:bCs/>
          <w:i w:val="0"/>
          <w:caps w:val="0"/>
          <w:spacing w:val="0"/>
          <w:w w:val="100"/>
          <w:kern w:val="2"/>
          <w:sz w:val="32"/>
          <w:szCs w:val="32"/>
          <w:lang w:val="en-US" w:eastAsia="zh-CN" w:bidi="ar-SA"/>
        </w:rPr>
        <w:t>二、合作机制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baseline"/>
        <w:rPr>
          <w:rStyle w:val="10"/>
          <w:rFonts w:hint="eastAsia"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32"/>
          <w:szCs w:val="32"/>
          <w:lang w:val="en-US" w:eastAsia="zh-CN" w:bidi="ar-SA"/>
        </w:rPr>
        <w:t>1、</w:t>
      </w:r>
      <w:r>
        <w:rPr>
          <w:rStyle w:val="10"/>
          <w:rFonts w:ascii="仿宋" w:hAnsi="仿宋" w:eastAsia="仿宋" w:cs="Times New Roman"/>
          <w:b/>
          <w:bCs/>
          <w:i w:val="0"/>
          <w:caps w:val="0"/>
          <w:spacing w:val="0"/>
          <w:w w:val="100"/>
          <w:kern w:val="2"/>
          <w:sz w:val="32"/>
          <w:szCs w:val="32"/>
          <w:lang w:val="en-US" w:eastAsia="zh-CN" w:bidi="ar-SA"/>
        </w:rPr>
        <w:t>领导小组</w:t>
      </w:r>
      <w:r>
        <w:rPr>
          <w:rStyle w:val="10"/>
          <w:rFonts w:ascii="仿宋" w:hAnsi="仿宋" w:eastAsia="仿宋"/>
          <w:b w:val="0"/>
          <w:i w:val="0"/>
          <w:caps w:val="0"/>
          <w:spacing w:val="0"/>
          <w:w w:val="100"/>
          <w:kern w:val="2"/>
          <w:sz w:val="32"/>
          <w:szCs w:val="32"/>
          <w:lang w:val="en-US" w:eastAsia="zh-CN" w:bidi="ar-SA"/>
        </w:rPr>
        <w:t>：</w:t>
      </w:r>
      <w:r>
        <w:rPr>
          <w:rStyle w:val="10"/>
          <w:rFonts w:hint="eastAsia" w:ascii="仿宋" w:hAnsi="仿宋" w:eastAsia="仿宋"/>
          <w:b w:val="0"/>
          <w:i w:val="0"/>
          <w:caps w:val="0"/>
          <w:spacing w:val="0"/>
          <w:w w:val="100"/>
          <w:kern w:val="2"/>
          <w:sz w:val="28"/>
          <w:szCs w:val="28"/>
          <w:lang w:val="en-US" w:eastAsia="zh-CN" w:bidi="ar-SA"/>
        </w:rPr>
        <w:t>双方共同成立科技合作领导小组，成员由遵义市红花岗区科技与大数据局 遵义市红花岗区人民医院有关领导和职能部门负责人组成，负责科技合作的指导和协调。领导小组下设联合办公室（设在遵义市红花岗区人民医院科教科），负责按照相关管理办法组织开展科技合作专项的征集、立项、中期检查、验收、成果评估以及其他相关日常事宜。</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leftChars="0" w:firstLine="643" w:firstLineChars="200"/>
        <w:jc w:val="both"/>
        <w:textAlignment w:val="baseline"/>
        <w:rPr>
          <w:rStyle w:val="10"/>
          <w:rFonts w:hint="eastAsia" w:ascii="仿宋" w:hAnsi="仿宋" w:eastAsia="仿宋"/>
          <w:b w:val="0"/>
          <w:i w:val="0"/>
          <w:caps w:val="0"/>
          <w:spacing w:val="0"/>
          <w:w w:val="100"/>
          <w:kern w:val="2"/>
          <w:sz w:val="28"/>
          <w:szCs w:val="28"/>
          <w:lang w:val="en-US" w:eastAsia="zh-CN" w:bidi="ar-SA"/>
        </w:rPr>
      </w:pPr>
      <w:r>
        <w:rPr>
          <w:rStyle w:val="10"/>
          <w:rFonts w:hint="eastAsia" w:ascii="仿宋" w:hAnsi="仿宋" w:eastAsia="仿宋" w:cs="Times New Roman"/>
          <w:b/>
          <w:bCs/>
          <w:i w:val="0"/>
          <w:caps w:val="0"/>
          <w:spacing w:val="0"/>
          <w:w w:val="100"/>
          <w:kern w:val="2"/>
          <w:sz w:val="32"/>
          <w:szCs w:val="32"/>
          <w:lang w:val="en-US" w:eastAsia="zh-CN" w:bidi="ar-SA"/>
        </w:rPr>
        <w:t>2、</w:t>
      </w:r>
      <w:r>
        <w:rPr>
          <w:rStyle w:val="10"/>
          <w:rFonts w:ascii="仿宋" w:hAnsi="仿宋" w:eastAsia="仿宋" w:cs="Times New Roman"/>
          <w:b/>
          <w:bCs/>
          <w:i w:val="0"/>
          <w:caps w:val="0"/>
          <w:spacing w:val="0"/>
          <w:w w:val="100"/>
          <w:kern w:val="2"/>
          <w:sz w:val="32"/>
          <w:szCs w:val="32"/>
          <w:lang w:val="en-US" w:eastAsia="zh-CN" w:bidi="ar-SA"/>
        </w:rPr>
        <w:t>经费投入</w:t>
      </w:r>
      <w:r>
        <w:rPr>
          <w:rStyle w:val="10"/>
          <w:rFonts w:ascii="仿宋" w:hAnsi="仿宋" w:eastAsia="仿宋"/>
          <w:b w:val="0"/>
          <w:i w:val="0"/>
          <w:caps w:val="0"/>
          <w:spacing w:val="0"/>
          <w:w w:val="100"/>
          <w:kern w:val="2"/>
          <w:sz w:val="32"/>
          <w:szCs w:val="32"/>
          <w:lang w:val="en-US" w:eastAsia="zh-CN" w:bidi="ar-SA"/>
        </w:rPr>
        <w:t>：</w:t>
      </w:r>
      <w:r>
        <w:rPr>
          <w:rStyle w:val="10"/>
          <w:rFonts w:hint="eastAsia" w:ascii="仿宋" w:hAnsi="仿宋" w:eastAsia="仿宋"/>
          <w:b w:val="0"/>
          <w:i w:val="0"/>
          <w:caps w:val="0"/>
          <w:spacing w:val="0"/>
          <w:w w:val="100"/>
          <w:kern w:val="2"/>
          <w:sz w:val="28"/>
          <w:szCs w:val="28"/>
          <w:lang w:val="en-US" w:eastAsia="zh-CN" w:bidi="ar-SA"/>
        </w:rPr>
        <w:t>遵义市红花岗区科技与大数据局、遵义市红花岗区人民医院以1：5的比例，每年共出资不超过30万人民币建立“联合资金”，“联合资金”使用必须符合科研经费相关使用办法并接受财政、监察、审计部门和社会的监督。</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leftChars="0" w:firstLine="643" w:firstLineChars="200"/>
        <w:jc w:val="both"/>
        <w:textAlignment w:val="baseline"/>
        <w:rPr>
          <w:rStyle w:val="10"/>
          <w:rFonts w:hint="eastAsia" w:ascii="仿宋" w:hAnsi="仿宋" w:eastAsia="仿宋"/>
          <w:b w:val="0"/>
          <w:i w:val="0"/>
          <w:caps w:val="0"/>
          <w:spacing w:val="0"/>
          <w:w w:val="100"/>
          <w:kern w:val="2"/>
          <w:sz w:val="28"/>
          <w:szCs w:val="28"/>
          <w:lang w:val="en-US" w:eastAsia="zh-CN" w:bidi="ar-SA"/>
        </w:rPr>
      </w:pPr>
      <w:r>
        <w:rPr>
          <w:rStyle w:val="10"/>
          <w:rFonts w:hint="eastAsia" w:ascii="仿宋" w:hAnsi="仿宋" w:eastAsia="仿宋" w:cs="Times New Roman"/>
          <w:b/>
          <w:bCs/>
          <w:i w:val="0"/>
          <w:caps w:val="0"/>
          <w:spacing w:val="0"/>
          <w:w w:val="100"/>
          <w:kern w:val="2"/>
          <w:sz w:val="32"/>
          <w:szCs w:val="32"/>
          <w:lang w:val="en-US" w:eastAsia="zh-CN" w:bidi="ar-SA"/>
        </w:rPr>
        <w:t>3、</w:t>
      </w:r>
      <w:r>
        <w:rPr>
          <w:rStyle w:val="10"/>
          <w:rFonts w:ascii="仿宋" w:hAnsi="仿宋" w:eastAsia="仿宋" w:cs="Times New Roman"/>
          <w:b/>
          <w:bCs/>
          <w:i w:val="0"/>
          <w:caps w:val="0"/>
          <w:spacing w:val="0"/>
          <w:w w:val="100"/>
          <w:kern w:val="2"/>
          <w:sz w:val="32"/>
          <w:szCs w:val="32"/>
          <w:lang w:val="en-US" w:eastAsia="zh-CN" w:bidi="ar-SA"/>
        </w:rPr>
        <w:t>合作周期</w:t>
      </w:r>
      <w:r>
        <w:rPr>
          <w:rStyle w:val="10"/>
          <w:rFonts w:ascii="仿宋" w:hAnsi="仿宋" w:eastAsia="仿宋"/>
          <w:b w:val="0"/>
          <w:i w:val="0"/>
          <w:caps w:val="0"/>
          <w:spacing w:val="0"/>
          <w:w w:val="100"/>
          <w:kern w:val="2"/>
          <w:sz w:val="32"/>
          <w:szCs w:val="32"/>
          <w:lang w:val="en-US" w:eastAsia="zh-CN" w:bidi="ar-SA"/>
        </w:rPr>
        <w:t>：</w:t>
      </w:r>
      <w:r>
        <w:rPr>
          <w:rStyle w:val="10"/>
          <w:rFonts w:hint="eastAsia" w:ascii="仿宋" w:hAnsi="仿宋" w:eastAsia="仿宋"/>
          <w:b w:val="0"/>
          <w:i w:val="0"/>
          <w:caps w:val="0"/>
          <w:spacing w:val="0"/>
          <w:w w:val="100"/>
          <w:kern w:val="2"/>
          <w:sz w:val="28"/>
          <w:szCs w:val="28"/>
          <w:lang w:val="en-US" w:eastAsia="zh-CN" w:bidi="ar-SA"/>
        </w:rPr>
        <w:t>合作周期定为5年，首轮合作时间从2022-2026年。</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leftChars="0" w:firstLine="643" w:firstLineChars="200"/>
        <w:jc w:val="both"/>
        <w:textAlignment w:val="baseline"/>
        <w:rPr>
          <w:rStyle w:val="10"/>
          <w:rFonts w:hint="eastAsia" w:ascii="仿宋" w:hAnsi="仿宋" w:eastAsia="仿宋"/>
          <w:b w:val="0"/>
          <w:i w:val="0"/>
          <w:caps w:val="0"/>
          <w:spacing w:val="0"/>
          <w:w w:val="100"/>
          <w:kern w:val="2"/>
          <w:sz w:val="28"/>
          <w:szCs w:val="28"/>
          <w:lang w:val="en-US" w:eastAsia="zh-CN" w:bidi="ar-SA"/>
        </w:rPr>
      </w:pPr>
      <w:r>
        <w:rPr>
          <w:rStyle w:val="10"/>
          <w:rFonts w:hint="eastAsia" w:ascii="仿宋" w:hAnsi="仿宋" w:eastAsia="仿宋" w:cs="Times New Roman"/>
          <w:b/>
          <w:bCs/>
          <w:i w:val="0"/>
          <w:caps w:val="0"/>
          <w:spacing w:val="0"/>
          <w:w w:val="100"/>
          <w:kern w:val="2"/>
          <w:sz w:val="32"/>
          <w:szCs w:val="32"/>
          <w:lang w:val="en-US" w:eastAsia="zh-CN" w:bidi="ar-SA"/>
        </w:rPr>
        <w:t>4、</w:t>
      </w:r>
      <w:r>
        <w:rPr>
          <w:rStyle w:val="10"/>
          <w:rFonts w:ascii="仿宋" w:hAnsi="仿宋" w:eastAsia="仿宋" w:cs="Times New Roman"/>
          <w:b/>
          <w:bCs/>
          <w:i w:val="0"/>
          <w:caps w:val="0"/>
          <w:spacing w:val="0"/>
          <w:w w:val="100"/>
          <w:kern w:val="2"/>
          <w:sz w:val="32"/>
          <w:szCs w:val="32"/>
          <w:lang w:val="en-US" w:eastAsia="zh-CN" w:bidi="ar-SA"/>
        </w:rPr>
        <w:t>合作绩效：</w:t>
      </w:r>
      <w:r>
        <w:rPr>
          <w:rStyle w:val="10"/>
          <w:rFonts w:hint="eastAsia" w:ascii="仿宋" w:hAnsi="仿宋" w:eastAsia="仿宋"/>
          <w:b w:val="0"/>
          <w:i w:val="0"/>
          <w:caps w:val="0"/>
          <w:spacing w:val="0"/>
          <w:w w:val="100"/>
          <w:kern w:val="2"/>
          <w:sz w:val="28"/>
          <w:szCs w:val="28"/>
          <w:lang w:val="en-US" w:eastAsia="zh-CN" w:bidi="ar-SA"/>
        </w:rPr>
        <w:t>“十四五”规划期内，在科技合作项目的研发基础上达到以下目标：力争在合同周期内申请市级及以上项目数2-3项。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leftChars="0" w:firstLine="643" w:firstLineChars="200"/>
        <w:jc w:val="both"/>
        <w:textAlignment w:val="baseline"/>
        <w:rPr>
          <w:rStyle w:val="10"/>
          <w:rFonts w:hint="eastAsia" w:ascii="仿宋" w:hAnsi="仿宋" w:eastAsia="仿宋"/>
          <w:b w:val="0"/>
          <w:i w:val="0"/>
          <w:caps w:val="0"/>
          <w:spacing w:val="0"/>
          <w:w w:val="100"/>
          <w:kern w:val="2"/>
          <w:sz w:val="28"/>
          <w:szCs w:val="28"/>
          <w:lang w:val="en-US" w:eastAsia="zh-CN" w:bidi="ar-SA"/>
        </w:rPr>
      </w:pPr>
      <w:r>
        <w:rPr>
          <w:rStyle w:val="10"/>
          <w:rFonts w:hint="eastAsia" w:ascii="仿宋" w:hAnsi="仿宋" w:eastAsia="仿宋" w:cs="Times New Roman"/>
          <w:b/>
          <w:bCs/>
          <w:i w:val="0"/>
          <w:caps w:val="0"/>
          <w:spacing w:val="0"/>
          <w:w w:val="100"/>
          <w:kern w:val="2"/>
          <w:sz w:val="32"/>
          <w:szCs w:val="32"/>
          <w:lang w:val="en-US" w:eastAsia="zh-CN" w:bidi="ar-SA"/>
        </w:rPr>
        <w:t>5、</w:t>
      </w:r>
      <w:r>
        <w:rPr>
          <w:rStyle w:val="10"/>
          <w:rFonts w:ascii="仿宋" w:hAnsi="仿宋" w:eastAsia="仿宋" w:cs="Times New Roman"/>
          <w:b/>
          <w:bCs/>
          <w:i w:val="0"/>
          <w:caps w:val="0"/>
          <w:spacing w:val="0"/>
          <w:w w:val="100"/>
          <w:kern w:val="2"/>
          <w:sz w:val="32"/>
          <w:szCs w:val="32"/>
          <w:lang w:val="en-US" w:eastAsia="zh-CN" w:bidi="ar-SA"/>
        </w:rPr>
        <w:t>协商交流：</w:t>
      </w:r>
      <w:r>
        <w:rPr>
          <w:rStyle w:val="10"/>
          <w:rFonts w:hint="eastAsia" w:ascii="仿宋" w:hAnsi="仿宋" w:eastAsia="仿宋"/>
          <w:b w:val="0"/>
          <w:i w:val="0"/>
          <w:caps w:val="0"/>
          <w:spacing w:val="0"/>
          <w:w w:val="100"/>
          <w:kern w:val="2"/>
          <w:sz w:val="28"/>
          <w:szCs w:val="28"/>
          <w:lang w:val="en-US" w:eastAsia="zh-CN" w:bidi="ar-SA"/>
        </w:rPr>
        <w:t>科技合作领导小组每年不定期交流有关信息并召开联系会议商讨科研发展的相关议题。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0" w:firstLineChars="0"/>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ascii="黑体" w:hAnsi="黑体" w:eastAsia="黑体"/>
          <w:b w:val="0"/>
          <w:i w:val="0"/>
          <w:caps w:val="0"/>
          <w:spacing w:val="0"/>
          <w:w w:val="100"/>
          <w:kern w:val="2"/>
          <w:sz w:val="32"/>
          <w:szCs w:val="32"/>
          <w:lang w:val="en-US" w:eastAsia="zh-CN" w:bidi="ar-SA"/>
        </w:rPr>
        <w:t>三、资助领域</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leftChars="0" w:firstLine="560" w:firstLineChars="200"/>
        <w:jc w:val="both"/>
        <w:textAlignment w:val="baseline"/>
        <w:rPr>
          <w:rStyle w:val="10"/>
          <w:rFonts w:hint="eastAsia" w:ascii="仿宋" w:hAnsi="仿宋" w:eastAsia="仿宋"/>
          <w:b w:val="0"/>
          <w:i w:val="0"/>
          <w:caps w:val="0"/>
          <w:spacing w:val="0"/>
          <w:w w:val="100"/>
          <w:kern w:val="2"/>
          <w:sz w:val="28"/>
          <w:szCs w:val="28"/>
          <w:lang w:val="en-US" w:eastAsia="zh-CN" w:bidi="ar-SA"/>
        </w:rPr>
      </w:pPr>
      <w:r>
        <w:rPr>
          <w:rStyle w:val="10"/>
          <w:rFonts w:hint="eastAsia" w:ascii="仿宋" w:hAnsi="仿宋" w:eastAsia="仿宋"/>
          <w:b w:val="0"/>
          <w:i w:val="0"/>
          <w:caps w:val="0"/>
          <w:spacing w:val="0"/>
          <w:w w:val="100"/>
          <w:kern w:val="2"/>
          <w:sz w:val="28"/>
          <w:szCs w:val="28"/>
          <w:lang w:val="en-US" w:eastAsia="zh-CN" w:bidi="ar-SA"/>
        </w:rPr>
        <w:t>重点围绕中医药、中西医结合医疗与医学信息等新医药大健康产业领域开展科技创新活动，推动科技成果转移转化。针对经济、社会发展的需要，鼓励申报创新性强、能够形成自主知识产权，能为新医药大健康产业发展提供科技支撑的开发应用和应用基础项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0" w:firstLineChars="0"/>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ascii="黑体" w:hAnsi="黑体" w:eastAsia="黑体"/>
          <w:b w:val="0"/>
          <w:i w:val="0"/>
          <w:caps w:val="0"/>
          <w:spacing w:val="0"/>
          <w:w w:val="100"/>
          <w:kern w:val="2"/>
          <w:sz w:val="32"/>
          <w:szCs w:val="32"/>
          <w:lang w:val="en-US" w:eastAsia="zh-CN" w:bidi="ar-SA"/>
        </w:rPr>
        <w:t>四、资助重点</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1、</w:t>
      </w:r>
      <w:r>
        <w:rPr>
          <w:rStyle w:val="10"/>
          <w:rFonts w:hint="eastAsia" w:ascii="仿宋" w:hAnsi="仿宋" w:eastAsia="仿宋"/>
          <w:b w:val="0"/>
          <w:i w:val="0"/>
          <w:caps w:val="0"/>
          <w:spacing w:val="0"/>
          <w:w w:val="100"/>
          <w:kern w:val="2"/>
          <w:sz w:val="28"/>
          <w:szCs w:val="28"/>
          <w:lang w:val="en-US" w:eastAsia="zh-CN" w:bidi="ar-SA"/>
        </w:rPr>
        <w:t>各种重大疾病、危急重症的临床及应用基础研究。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hint="eastAsia"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2、</w:t>
      </w:r>
      <w:r>
        <w:rPr>
          <w:rStyle w:val="10"/>
          <w:rFonts w:hint="eastAsia" w:ascii="仿宋" w:hAnsi="仿宋" w:eastAsia="仿宋"/>
          <w:b w:val="0"/>
          <w:i w:val="0"/>
          <w:caps w:val="0"/>
          <w:spacing w:val="0"/>
          <w:w w:val="100"/>
          <w:kern w:val="2"/>
          <w:sz w:val="28"/>
          <w:szCs w:val="28"/>
          <w:lang w:val="en-US" w:eastAsia="zh-CN" w:bidi="ar-SA"/>
        </w:rPr>
        <w:t>医药卫生科学新技术应用研究及其成果转化、推广。</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3、特色中医药科技和医疗技术的临床研究应用。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4、遵义市急性传染病、地方病和常见病的有效防控与诊治。</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5、科技创新人才的培养、人才团队建设、重点学科建设。</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6、医疗新技术、新设备的研究与应用。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7、创新临床护理及应用。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0" w:firstLineChars="0"/>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ascii="黑体" w:hAnsi="黑体" w:eastAsia="黑体"/>
          <w:b w:val="0"/>
          <w:i w:val="0"/>
          <w:caps w:val="0"/>
          <w:spacing w:val="0"/>
          <w:w w:val="100"/>
          <w:kern w:val="2"/>
          <w:sz w:val="32"/>
          <w:szCs w:val="32"/>
          <w:lang w:val="en-US" w:eastAsia="zh-CN" w:bidi="ar-SA"/>
        </w:rPr>
        <w:t>五、项目类别</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1、一般临床项目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该类项目支持有创新性，能够形成自主知识产权及引进先进医疗技术与临床应用的科研项目。该类项目针对院内科研成果转化及先进医疗技术的引进与临床应用予以引导性支持。</w:t>
      </w:r>
      <w:ins w:id="0" w:author="Cure、">
        <w:r>
          <w:rPr>
            <w:rStyle w:val="10"/>
            <w:rFonts w:ascii="仿宋" w:hAnsi="仿宋" w:eastAsia="仿宋"/>
            <w:b w:val="0"/>
            <w:i w:val="0"/>
            <w:caps w:val="0"/>
            <w:spacing w:val="0"/>
            <w:w w:val="100"/>
            <w:kern w:val="0"/>
            <w:sz w:val="28"/>
            <w:szCs w:val="28"/>
            <w:lang w:val="en-US" w:eastAsia="zh-CN" w:bidi="ar-SA"/>
          </w:rPr>
          <w:t>每项资助经费不超过</w:t>
        </w:r>
      </w:ins>
      <w:r>
        <w:rPr>
          <w:rStyle w:val="10"/>
          <w:rFonts w:hint="eastAsia" w:ascii="仿宋" w:hAnsi="仿宋" w:eastAsia="仿宋"/>
          <w:b w:val="0"/>
          <w:i w:val="0"/>
          <w:caps w:val="0"/>
          <w:spacing w:val="0"/>
          <w:w w:val="100"/>
          <w:kern w:val="0"/>
          <w:sz w:val="28"/>
          <w:szCs w:val="28"/>
          <w:lang w:val="en-US" w:eastAsia="zh-CN" w:bidi="ar-SA"/>
        </w:rPr>
        <w:t>3</w:t>
      </w:r>
      <w:ins w:id="1" w:author="Cure、">
        <w:r>
          <w:rPr>
            <w:rStyle w:val="10"/>
            <w:rFonts w:ascii="仿宋" w:hAnsi="仿宋" w:eastAsia="仿宋"/>
            <w:b w:val="0"/>
            <w:i w:val="0"/>
            <w:caps w:val="0"/>
            <w:spacing w:val="0"/>
            <w:w w:val="100"/>
            <w:kern w:val="0"/>
            <w:sz w:val="28"/>
            <w:szCs w:val="28"/>
            <w:lang w:val="en-US" w:eastAsia="zh-CN" w:bidi="ar-SA"/>
          </w:rPr>
          <w:t>万元，研究周期2年，拟资助</w:t>
        </w:r>
      </w:ins>
      <w:r>
        <w:rPr>
          <w:rStyle w:val="10"/>
          <w:rFonts w:hint="eastAsia" w:ascii="仿宋" w:hAnsi="仿宋" w:eastAsia="仿宋"/>
          <w:b w:val="0"/>
          <w:i w:val="0"/>
          <w:caps w:val="0"/>
          <w:spacing w:val="0"/>
          <w:w w:val="100"/>
          <w:kern w:val="0"/>
          <w:sz w:val="28"/>
          <w:szCs w:val="28"/>
          <w:lang w:val="en-US" w:eastAsia="zh-CN" w:bidi="ar-SA"/>
        </w:rPr>
        <w:t>4</w:t>
      </w:r>
      <w:ins w:id="2" w:author="Cure、">
        <w:r>
          <w:rPr>
            <w:rStyle w:val="10"/>
            <w:rFonts w:ascii="仿宋" w:hAnsi="仿宋" w:eastAsia="仿宋"/>
            <w:b w:val="0"/>
            <w:i w:val="0"/>
            <w:caps w:val="0"/>
            <w:spacing w:val="0"/>
            <w:w w:val="100"/>
            <w:kern w:val="0"/>
            <w:sz w:val="28"/>
            <w:szCs w:val="28"/>
            <w:lang w:val="en-US" w:eastAsia="zh-CN" w:bidi="ar-SA"/>
          </w:rPr>
          <w:t>项。</w:t>
        </w:r>
      </w:ins>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bookmarkStart w:id="0" w:name="_GoBack"/>
      <w:bookmarkEnd w:id="0"/>
      <w:r>
        <w:rPr>
          <w:rStyle w:val="10"/>
          <w:rFonts w:ascii="仿宋" w:hAnsi="仿宋" w:eastAsia="仿宋"/>
          <w:b w:val="0"/>
          <w:i w:val="0"/>
          <w:caps w:val="0"/>
          <w:spacing w:val="0"/>
          <w:w w:val="100"/>
          <w:kern w:val="0"/>
          <w:sz w:val="28"/>
          <w:szCs w:val="28"/>
          <w:lang w:val="en-US" w:eastAsia="zh-CN" w:bidi="ar-SA"/>
        </w:rPr>
        <w:t>2、青年人才项目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该类项目针对35岁以下的青年医、护、技专业人员，进行引导、培育性支持，择优资助具有前瞻性、创新性的临床应用项目。</w:t>
      </w:r>
      <w:ins w:id="3" w:author="Cure、">
        <w:r>
          <w:rPr>
            <w:rStyle w:val="10"/>
            <w:rFonts w:ascii="仿宋" w:hAnsi="仿宋" w:eastAsia="仿宋"/>
            <w:b w:val="0"/>
            <w:i w:val="0"/>
            <w:caps w:val="0"/>
            <w:spacing w:val="0"/>
            <w:w w:val="100"/>
            <w:kern w:val="0"/>
            <w:sz w:val="28"/>
            <w:szCs w:val="28"/>
            <w:lang w:val="en-US" w:eastAsia="zh-CN" w:bidi="ar-SA"/>
          </w:rPr>
          <w:t>每项资助经费不超过</w:t>
        </w:r>
      </w:ins>
      <w:r>
        <w:rPr>
          <w:rStyle w:val="10"/>
          <w:rFonts w:hint="eastAsia" w:ascii="仿宋" w:hAnsi="仿宋" w:eastAsia="仿宋"/>
          <w:b w:val="0"/>
          <w:i w:val="0"/>
          <w:caps w:val="0"/>
          <w:spacing w:val="0"/>
          <w:w w:val="100"/>
          <w:kern w:val="0"/>
          <w:sz w:val="28"/>
          <w:szCs w:val="28"/>
          <w:lang w:val="en-US" w:eastAsia="zh-CN" w:bidi="ar-SA"/>
        </w:rPr>
        <w:t>3</w:t>
      </w:r>
      <w:ins w:id="4" w:author="Cure、">
        <w:r>
          <w:rPr>
            <w:rStyle w:val="10"/>
            <w:rFonts w:ascii="仿宋" w:hAnsi="仿宋" w:eastAsia="仿宋"/>
            <w:b w:val="0"/>
            <w:i w:val="0"/>
            <w:caps w:val="0"/>
            <w:spacing w:val="0"/>
            <w:w w:val="100"/>
            <w:kern w:val="0"/>
            <w:sz w:val="28"/>
            <w:szCs w:val="28"/>
            <w:lang w:val="en-US" w:eastAsia="zh-CN" w:bidi="ar-SA"/>
          </w:rPr>
          <w:t>万元，研究周期2年，拟资助</w:t>
        </w:r>
      </w:ins>
      <w:r>
        <w:rPr>
          <w:rStyle w:val="10"/>
          <w:rFonts w:hint="eastAsia" w:ascii="仿宋" w:hAnsi="仿宋" w:eastAsia="仿宋"/>
          <w:b w:val="0"/>
          <w:i w:val="0"/>
          <w:caps w:val="0"/>
          <w:spacing w:val="0"/>
          <w:w w:val="100"/>
          <w:kern w:val="0"/>
          <w:sz w:val="28"/>
          <w:szCs w:val="28"/>
          <w:lang w:val="en-US" w:eastAsia="zh-CN" w:bidi="ar-SA"/>
        </w:rPr>
        <w:t>6</w:t>
      </w:r>
      <w:ins w:id="5" w:author="Cure、">
        <w:r>
          <w:rPr>
            <w:rStyle w:val="10"/>
            <w:rFonts w:ascii="仿宋" w:hAnsi="仿宋" w:eastAsia="仿宋"/>
            <w:b w:val="0"/>
            <w:i w:val="0"/>
            <w:caps w:val="0"/>
            <w:spacing w:val="0"/>
            <w:w w:val="100"/>
            <w:kern w:val="0"/>
            <w:sz w:val="28"/>
            <w:szCs w:val="28"/>
            <w:lang w:val="en-US" w:eastAsia="zh-CN" w:bidi="ar-SA"/>
          </w:rPr>
          <w:t>项</w:t>
        </w:r>
      </w:ins>
      <w:r>
        <w:rPr>
          <w:rStyle w:val="10"/>
          <w:rFonts w:ascii="仿宋" w:hAnsi="仿宋" w:eastAsia="仿宋"/>
          <w:b w:val="0"/>
          <w:i w:val="0"/>
          <w:caps w:val="0"/>
          <w:spacing w:val="0"/>
          <w:w w:val="100"/>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hint="eastAsia" w:ascii="仿宋" w:hAnsi="仿宋" w:eastAsia="仿宋"/>
          <w:b w:val="0"/>
          <w:i w:val="0"/>
          <w:caps w:val="0"/>
          <w:spacing w:val="0"/>
          <w:w w:val="100"/>
          <w:kern w:val="0"/>
          <w:sz w:val="28"/>
          <w:szCs w:val="28"/>
          <w:lang w:val="en-US" w:eastAsia="zh-CN" w:bidi="ar-SA"/>
        </w:rPr>
        <w:t>资助项目总数不超过10项（采取宁缺毋滥的原则，以专家评审结果为准）。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0" w:firstLineChars="0"/>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ascii="黑体" w:hAnsi="黑体" w:eastAsia="黑体"/>
          <w:b w:val="0"/>
          <w:i w:val="0"/>
          <w:caps w:val="0"/>
          <w:spacing w:val="0"/>
          <w:w w:val="100"/>
          <w:kern w:val="2"/>
          <w:sz w:val="32"/>
          <w:szCs w:val="32"/>
          <w:lang w:val="en-US" w:eastAsia="zh-CN" w:bidi="ar-SA"/>
        </w:rPr>
        <w:t>六、申报要求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1、项目负责人及项目申报基本条件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280" w:firstLineChars="1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（1）项目申报人必须是遵义市红花岗区人民医院在职职工</w:t>
      </w:r>
      <w:r>
        <w:rPr>
          <w:rStyle w:val="10"/>
          <w:rFonts w:ascii="仿宋" w:hAnsi="仿宋" w:eastAsia="仿宋"/>
          <w:b w:val="0"/>
          <w:i w:val="0"/>
          <w:caps w:val="0"/>
          <w:spacing w:val="0"/>
          <w:w w:val="100"/>
          <w:kern w:val="0"/>
          <w:sz w:val="28"/>
          <w:szCs w:val="28"/>
          <w:lang w:val="en-US" w:bidi="ar-SA"/>
        </w:rPr>
        <w:t>，</w:t>
      </w:r>
      <w:r>
        <w:rPr>
          <w:rStyle w:val="10"/>
          <w:rFonts w:ascii="仿宋" w:hAnsi="仿宋" w:eastAsia="仿宋"/>
          <w:b w:val="0"/>
          <w:i w:val="0"/>
          <w:caps w:val="0"/>
          <w:spacing w:val="0"/>
          <w:w w:val="100"/>
          <w:kern w:val="0"/>
          <w:sz w:val="28"/>
          <w:szCs w:val="28"/>
          <w:lang w:val="en-US" w:eastAsia="zh-CN" w:bidi="ar-SA"/>
        </w:rPr>
        <w:t>在读研究生不得作为项目主持人申报。</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280" w:firstLineChars="1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（2）项目申报人必须是项目的实际主持人，并与项目组成员具备实施研究能力和时间保证。</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280" w:firstLineChars="1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（3）项目申请人不得弄虚作假，违背科学道德。对于提供虚假资料和信息的科技人员，一经查实，将被记入信用档案，在三年内不允许申报任何项目。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280" w:firstLineChars="1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hint="eastAsia" w:ascii="仿宋" w:hAnsi="仿宋" w:eastAsia="仿宋"/>
          <w:b w:val="0"/>
          <w:i w:val="0"/>
          <w:caps w:val="0"/>
          <w:spacing w:val="0"/>
          <w:w w:val="100"/>
          <w:kern w:val="0"/>
          <w:sz w:val="28"/>
          <w:szCs w:val="28"/>
          <w:lang w:val="en-US" w:eastAsia="zh-CN" w:bidi="ar-SA"/>
        </w:rPr>
        <w:t>（4）在研区级项目未结题者不能申报该项目。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280" w:firstLineChars="1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2、青年人才项目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项目负责人为35岁以下的医、技、护专业人员，有一定的科研技术水平和完成项目所需的组织协调能力。</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00" w:lineRule="exact"/>
        <w:ind w:leftChars="0" w:firstLine="280" w:firstLineChars="1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hint="eastAsia" w:ascii="仿宋" w:hAnsi="仿宋" w:eastAsia="仿宋"/>
          <w:b w:val="0"/>
          <w:i w:val="0"/>
          <w:caps w:val="0"/>
          <w:spacing w:val="0"/>
          <w:w w:val="100"/>
          <w:kern w:val="0"/>
          <w:sz w:val="28"/>
          <w:szCs w:val="28"/>
          <w:lang w:val="en-US" w:eastAsia="zh-CN" w:bidi="ar-SA"/>
        </w:rPr>
        <w:t>3、</w:t>
      </w:r>
      <w:r>
        <w:rPr>
          <w:rStyle w:val="10"/>
          <w:rFonts w:ascii="仿宋" w:hAnsi="仿宋" w:eastAsia="仿宋"/>
          <w:b w:val="0"/>
          <w:i w:val="0"/>
          <w:caps w:val="0"/>
          <w:spacing w:val="0"/>
          <w:w w:val="100"/>
          <w:kern w:val="0"/>
          <w:sz w:val="28"/>
          <w:szCs w:val="28"/>
          <w:lang w:val="en-US" w:eastAsia="zh-CN" w:bidi="ar-SA"/>
        </w:rPr>
        <w:t>一般临床项目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60" w:firstLineChars="200"/>
        <w:jc w:val="both"/>
        <w:textAlignment w:val="baseline"/>
        <w:rPr>
          <w:rStyle w:val="10"/>
          <w:rFonts w:ascii="仿宋" w:hAnsi="仿宋" w:eastAsia="仿宋"/>
          <w:b w:val="0"/>
          <w:i w:val="0"/>
          <w:caps w:val="0"/>
          <w:spacing w:val="0"/>
          <w:w w:val="100"/>
          <w:kern w:val="0"/>
          <w:sz w:val="28"/>
          <w:szCs w:val="28"/>
          <w:lang w:val="en-US" w:eastAsia="zh-CN" w:bidi="ar-SA"/>
        </w:rPr>
      </w:pPr>
      <w:r>
        <w:rPr>
          <w:rStyle w:val="10"/>
          <w:rFonts w:ascii="仿宋" w:hAnsi="仿宋" w:eastAsia="仿宋"/>
          <w:b w:val="0"/>
          <w:i w:val="0"/>
          <w:caps w:val="0"/>
          <w:spacing w:val="0"/>
          <w:w w:val="100"/>
          <w:kern w:val="0"/>
          <w:sz w:val="28"/>
          <w:szCs w:val="28"/>
          <w:lang w:val="en-US" w:eastAsia="zh-CN" w:bidi="ar-SA"/>
        </w:rPr>
        <w:t>项目负责人为具备中级职称及副高职称的医、技、护专业人员或硕士学位的人员，并有一定的科研技术水平和完成项目所需的组织协调能力。正高职称医、技、护专业人员不得申报一般项目。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0" w:firstLineChars="0"/>
        <w:jc w:val="both"/>
        <w:textAlignment w:val="baseline"/>
        <w:rPr>
          <w:rStyle w:val="10"/>
          <w:rFonts w:ascii="仿宋_GB2312" w:hAnsi="Calibri" w:eastAsia="仿宋_GB2312" w:cs="Times New Roman"/>
          <w:b w:val="0"/>
          <w:bCs/>
          <w:i w:val="0"/>
          <w:caps w:val="0"/>
          <w:spacing w:val="0"/>
          <w:w w:val="1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0" w:firstLineChars="0"/>
        <w:jc w:val="both"/>
        <w:textAlignment w:val="baseline"/>
        <w:rPr>
          <w:rStyle w:val="10"/>
          <w:rFonts w:ascii="仿宋_GB2312" w:hAnsi="Calibri" w:eastAsia="仿宋_GB2312" w:cs="Times New Roman"/>
          <w:b w:val="0"/>
          <w:bCs/>
          <w:i w:val="0"/>
          <w:caps w:val="0"/>
          <w:spacing w:val="0"/>
          <w:w w:val="1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4480" w:firstLineChars="1600"/>
        <w:jc w:val="both"/>
        <w:textAlignment w:val="baseline"/>
        <w:rPr>
          <w:rStyle w:val="10"/>
          <w:rFonts w:hint="eastAsia" w:ascii="仿宋_GB2312" w:eastAsia="仿宋_GB2312" w:cs="Times New Roman"/>
          <w:b w:val="0"/>
          <w:bCs/>
          <w:i w:val="0"/>
          <w:caps w:val="0"/>
          <w:spacing w:val="0"/>
          <w:w w:val="100"/>
          <w:kern w:val="2"/>
          <w:sz w:val="28"/>
          <w:szCs w:val="28"/>
          <w:lang w:val="en-US" w:eastAsia="zh-CN" w:bidi="ar-SA"/>
        </w:rPr>
      </w:pPr>
      <w:r>
        <w:rPr>
          <w:rStyle w:val="10"/>
          <w:rFonts w:hint="eastAsia" w:ascii="仿宋_GB2312" w:eastAsia="仿宋_GB2312" w:cs="Times New Roman"/>
          <w:b w:val="0"/>
          <w:bCs/>
          <w:i w:val="0"/>
          <w:caps w:val="0"/>
          <w:spacing w:val="0"/>
          <w:w w:val="100"/>
          <w:kern w:val="2"/>
          <w:sz w:val="28"/>
          <w:szCs w:val="28"/>
          <w:lang w:val="en-US" w:eastAsia="zh-CN" w:bidi="ar-SA"/>
        </w:rPr>
        <w:t>遵义市红花岗区人民医院</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00" w:lineRule="exact"/>
        <w:ind w:left="0" w:leftChars="0" w:firstLine="5040" w:firstLineChars="1800"/>
        <w:jc w:val="both"/>
        <w:textAlignment w:val="baseline"/>
        <w:rPr>
          <w:rStyle w:val="10"/>
          <w:rFonts w:hint="default" w:ascii="仿宋_GB2312" w:eastAsia="仿宋_GB2312" w:cs="Times New Roman"/>
          <w:b w:val="0"/>
          <w:bCs/>
          <w:i w:val="0"/>
          <w:caps w:val="0"/>
          <w:spacing w:val="0"/>
          <w:w w:val="100"/>
          <w:kern w:val="2"/>
          <w:sz w:val="28"/>
          <w:szCs w:val="28"/>
          <w:lang w:val="en-US" w:eastAsia="zh-CN" w:bidi="ar-SA"/>
        </w:rPr>
      </w:pPr>
      <w:r>
        <w:rPr>
          <w:rStyle w:val="10"/>
          <w:rFonts w:hint="eastAsia" w:ascii="仿宋_GB2312" w:eastAsia="仿宋_GB2312" w:cs="Times New Roman"/>
          <w:b w:val="0"/>
          <w:bCs/>
          <w:i w:val="0"/>
          <w:caps w:val="0"/>
          <w:spacing w:val="0"/>
          <w:w w:val="100"/>
          <w:kern w:val="2"/>
          <w:sz w:val="28"/>
          <w:szCs w:val="28"/>
          <w:lang w:val="en-US" w:eastAsia="zh-CN" w:bidi="ar-SA"/>
        </w:rPr>
        <w:t>2022年07月01日</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ure、">
    <w15:presenceInfo w15:providerId="None" w15:userId="C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M2E4MWRlNjQxNDIyMTE2MjI3NzUxOTA3YzgzZmY5ZDUifQ=="/>
  </w:docVars>
  <w:rsids>
    <w:rsidRoot w:val="00000000"/>
    <w:rsid w:val="0FBD5219"/>
    <w:rsid w:val="20692202"/>
    <w:rsid w:val="20F00120"/>
    <w:rsid w:val="23E20FE0"/>
    <w:rsid w:val="24BB6B47"/>
    <w:rsid w:val="471F1B90"/>
    <w:rsid w:val="49C743C8"/>
    <w:rsid w:val="52D55E4F"/>
    <w:rsid w:val="686064DE"/>
    <w:rsid w:val="6F2123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3"/>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Strong"/>
    <w:link w:val="1"/>
    <w:qFormat/>
    <w:uiPriority w:val="0"/>
    <w:rPr>
      <w:b/>
    </w:rPr>
  </w:style>
  <w:style w:type="character" w:styleId="7">
    <w:name w:val="FollowedHyperlink"/>
    <w:link w:val="1"/>
    <w:qFormat/>
    <w:uiPriority w:val="0"/>
    <w:rPr>
      <w:color w:val="1E1E1E"/>
    </w:rPr>
  </w:style>
  <w:style w:type="character" w:styleId="8">
    <w:name w:val="Hyperlink"/>
    <w:link w:val="1"/>
    <w:qFormat/>
    <w:uiPriority w:val="0"/>
    <w:rPr>
      <w:color w:val="1E1E1E"/>
    </w:rPr>
  </w:style>
  <w:style w:type="paragraph" w:customStyle="1" w:styleId="9">
    <w:name w:val="Heading2"/>
    <w:basedOn w:val="1"/>
    <w:next w:val="1"/>
    <w:qFormat/>
    <w:uiPriority w:val="0"/>
    <w:pPr>
      <w:spacing w:before="100" w:beforeAutospacing="1" w:after="100" w:afterAutospacing="1"/>
      <w:jc w:val="left"/>
      <w:textAlignment w:val="baseline"/>
    </w:pPr>
    <w:rPr>
      <w:rFonts w:ascii="宋体" w:hAnsi="宋体" w:eastAsia="宋体"/>
      <w:b/>
      <w:kern w:val="0"/>
      <w:sz w:val="36"/>
      <w:szCs w:val="36"/>
      <w:lang w:val="en-US" w:eastAsia="zh-CN"/>
    </w:rPr>
  </w:style>
  <w:style w:type="character" w:customStyle="1" w:styleId="10">
    <w:name w:val="NormalCharacter"/>
    <w:link w:val="1"/>
    <w:semiHidden/>
    <w:qFormat/>
    <w:uiPriority w:val="0"/>
  </w:style>
  <w:style w:type="table" w:customStyle="1" w:styleId="11">
    <w:name w:val="TableNormal"/>
    <w:semiHidden/>
    <w:qFormat/>
    <w:uiPriority w:val="0"/>
  </w:style>
  <w:style w:type="character" w:customStyle="1" w:styleId="12">
    <w:name w:val="UserStyle_0"/>
    <w:link w:val="2"/>
    <w:qFormat/>
    <w:uiPriority w:val="0"/>
    <w:rPr>
      <w:rFonts w:ascii="Calibri" w:hAnsi="Calibri"/>
      <w:kern w:val="2"/>
      <w:sz w:val="18"/>
      <w:szCs w:val="18"/>
    </w:rPr>
  </w:style>
  <w:style w:type="character" w:customStyle="1" w:styleId="13">
    <w:name w:val="UserStyle_1"/>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1461</Words>
  <Characters>1480</Characters>
  <TotalTime>3</TotalTime>
  <ScaleCrop>false</ScaleCrop>
  <LinksUpToDate>false</LinksUpToDate>
  <CharactersWithSpaces>1487</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2021-03-12T01:00:00Z</dcterms:created>
  <dc:creator>Administrator</dc:creator>
  <cp:lastModifiedBy>阿木</cp:lastModifiedBy>
  <cp:lastPrinted>2021-03-12T01:07:00Z</cp:lastPrinted>
  <dcterms:modified xsi:type="dcterms:W3CDTF">2022-07-04T00:21:41Z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A67DBABF63B340629248D3C50F8DB808</vt:lpwstr>
  </property>
</Properties>
</file>